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6" w:rsidRDefault="00A21CF6">
      <w:pPr>
        <w:pStyle w:val="Textoindependiente"/>
        <w:spacing w:before="10"/>
        <w:rPr>
          <w:rFonts w:ascii="Times New Roman"/>
          <w:sz w:val="14"/>
        </w:rPr>
      </w:pPr>
    </w:p>
    <w:p w:rsidR="00A21CF6" w:rsidRPr="00074D53" w:rsidRDefault="00AF2C13">
      <w:pPr>
        <w:pStyle w:val="Ttulo1"/>
        <w:spacing w:before="100" w:line="276" w:lineRule="auto"/>
        <w:ind w:left="3340" w:right="3156" w:firstLine="1302"/>
      </w:pPr>
      <w:r>
        <w:t xml:space="preserve">ANEXO </w:t>
      </w:r>
      <w:r w:rsidR="0068550F" w:rsidRPr="00074D53">
        <w:t>4</w:t>
      </w:r>
      <w:r w:rsidRPr="00074D53">
        <w:rPr>
          <w:spacing w:val="1"/>
        </w:rPr>
        <w:t xml:space="preserve"> </w:t>
      </w:r>
      <w:r w:rsidRPr="00074D53">
        <w:rPr>
          <w:u w:val="thick"/>
        </w:rPr>
        <w:t>FORMULARIO</w:t>
      </w:r>
      <w:r w:rsidRPr="00074D53">
        <w:rPr>
          <w:spacing w:val="-10"/>
          <w:u w:val="thick"/>
        </w:rPr>
        <w:t xml:space="preserve"> </w:t>
      </w:r>
      <w:r w:rsidRPr="00074D53">
        <w:rPr>
          <w:u w:val="thick"/>
        </w:rPr>
        <w:t>DE</w:t>
      </w:r>
      <w:r w:rsidRPr="00074D53">
        <w:rPr>
          <w:spacing w:val="-9"/>
          <w:u w:val="thick"/>
        </w:rPr>
        <w:t xml:space="preserve"> </w:t>
      </w:r>
      <w:r w:rsidRPr="00074D53">
        <w:rPr>
          <w:u w:val="thick"/>
        </w:rPr>
        <w:t>POSTULACIÓN</w:t>
      </w:r>
    </w:p>
    <w:p w:rsidR="00AF2C13" w:rsidRDefault="00AF2C13">
      <w:pPr>
        <w:spacing w:line="276" w:lineRule="auto"/>
        <w:ind w:left="2083" w:hanging="485"/>
        <w:rPr>
          <w:b/>
          <w:spacing w:val="-66"/>
          <w:sz w:val="20"/>
        </w:rPr>
      </w:pPr>
      <w:r>
        <w:rPr>
          <w:b/>
          <w:sz w:val="20"/>
          <w:u w:val="thick"/>
        </w:rPr>
        <w:t>PLAN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GESTIÓN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PARA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EL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RESGUARDO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PATRIMONIAL</w:t>
      </w:r>
      <w:r>
        <w:rPr>
          <w:b/>
          <w:spacing w:val="-66"/>
          <w:sz w:val="20"/>
        </w:rPr>
        <w:t xml:space="preserve"> </w:t>
      </w:r>
    </w:p>
    <w:p w:rsidR="00A21CF6" w:rsidRDefault="00AF2C13">
      <w:pPr>
        <w:spacing w:line="276" w:lineRule="auto"/>
        <w:ind w:left="2083" w:hanging="485"/>
        <w:rPr>
          <w:b/>
          <w:sz w:val="20"/>
        </w:rPr>
      </w:pPr>
      <w:r>
        <w:rPr>
          <w:b/>
          <w:sz w:val="20"/>
        </w:rPr>
        <w:t>CONVOCATORIA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SITIOS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MEMORIA</w:t>
      </w:r>
    </w:p>
    <w:p w:rsidR="00A21CF6" w:rsidRDefault="00AF2C13">
      <w:pPr>
        <w:pStyle w:val="Ttulo1"/>
        <w:ind w:left="2156"/>
        <w:jc w:val="center"/>
      </w:pPr>
      <w:r>
        <w:t>2024</w:t>
      </w:r>
    </w:p>
    <w:p w:rsidR="00A21CF6" w:rsidRDefault="00A21CF6">
      <w:pPr>
        <w:pStyle w:val="Textoindependiente"/>
        <w:rPr>
          <w:b/>
          <w:sz w:val="24"/>
        </w:rPr>
      </w:pPr>
    </w:p>
    <w:p w:rsidR="00A21CF6" w:rsidRDefault="00A21CF6">
      <w:pPr>
        <w:pStyle w:val="Textoindependiente"/>
        <w:rPr>
          <w:b/>
          <w:sz w:val="25"/>
        </w:rPr>
      </w:pPr>
    </w:p>
    <w:p w:rsidR="00A21CF6" w:rsidRDefault="00A21CF6">
      <w:pPr>
        <w:pStyle w:val="Textoindependiente"/>
        <w:rPr>
          <w:sz w:val="26"/>
        </w:rPr>
      </w:pPr>
    </w:p>
    <w:p w:rsidR="00A21CF6" w:rsidRDefault="00AF2C13">
      <w:pPr>
        <w:pStyle w:val="Textoindependiente"/>
        <w:ind w:left="100"/>
      </w:pPr>
      <w:r>
        <w:t>Sres.</w:t>
      </w:r>
    </w:p>
    <w:p w:rsidR="00A21CF6" w:rsidRDefault="00AF2C13">
      <w:pPr>
        <w:pStyle w:val="Textoindependiente"/>
        <w:spacing w:before="36"/>
        <w:ind w:left="100"/>
      </w:pPr>
      <w:r>
        <w:t>Programa</w:t>
      </w:r>
      <w:r>
        <w:rPr>
          <w:spacing w:val="-7"/>
        </w:rPr>
        <w:t xml:space="preserve"> </w:t>
      </w:r>
      <w:r>
        <w:t>Sitios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Memoria</w:t>
      </w:r>
    </w:p>
    <w:p w:rsidR="00A21CF6" w:rsidRDefault="00AF2C13">
      <w:pPr>
        <w:pStyle w:val="Textoindependiente"/>
        <w:spacing w:before="37" w:line="276" w:lineRule="auto"/>
        <w:ind w:left="100" w:right="5294"/>
      </w:pPr>
      <w:r>
        <w:t>Servicio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Patrimonio</w:t>
      </w:r>
      <w:r>
        <w:rPr>
          <w:spacing w:val="-10"/>
        </w:rPr>
        <w:t xml:space="preserve"> </w:t>
      </w:r>
      <w:r>
        <w:t>Cultural</w:t>
      </w:r>
      <w:r>
        <w:rPr>
          <w:spacing w:val="-67"/>
        </w:rPr>
        <w:t xml:space="preserve"> </w:t>
      </w:r>
      <w:r>
        <w:rPr>
          <w:u w:val="thick"/>
        </w:rPr>
        <w:t>Presente</w:t>
      </w:r>
    </w:p>
    <w:p w:rsidR="00A21CF6" w:rsidRDefault="00A21CF6">
      <w:pPr>
        <w:pStyle w:val="Textoindependiente"/>
        <w:spacing w:before="12"/>
        <w:rPr>
          <w:sz w:val="22"/>
        </w:rPr>
      </w:pPr>
    </w:p>
    <w:p w:rsidR="00A21CF6" w:rsidRDefault="00AF2C13">
      <w:pPr>
        <w:spacing w:line="276" w:lineRule="auto"/>
        <w:ind w:left="100" w:right="119" w:firstLine="570"/>
        <w:jc w:val="both"/>
        <w:rPr>
          <w:b/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XXXXXXX XXXXXX XXXXXXXXXXXXX XXXXXXX,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representada por </w:t>
      </w:r>
      <w:proofErr w:type="gramStart"/>
      <w:r>
        <w:rPr>
          <w:sz w:val="20"/>
        </w:rPr>
        <w:t>don(</w:t>
      </w:r>
      <w:proofErr w:type="gramEnd"/>
      <w:r>
        <w:rPr>
          <w:sz w:val="20"/>
        </w:rPr>
        <w:t xml:space="preserve">ña) </w:t>
      </w:r>
      <w:r>
        <w:rPr>
          <w:b/>
          <w:sz w:val="20"/>
        </w:rPr>
        <w:t xml:space="preserve">XXXX </w:t>
      </w:r>
      <w:proofErr w:type="spellStart"/>
      <w:r>
        <w:rPr>
          <w:b/>
          <w:sz w:val="20"/>
        </w:rPr>
        <w:t>XXXX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XXXX</w:t>
      </w:r>
      <w:proofErr w:type="spellEnd"/>
      <w:r>
        <w:rPr>
          <w:sz w:val="20"/>
        </w:rPr>
        <w:t>, en atención de las Bases de Postulación a</w:t>
      </w:r>
      <w:r>
        <w:rPr>
          <w:spacing w:val="1"/>
          <w:sz w:val="20"/>
        </w:rPr>
        <w:t xml:space="preserve"> </w:t>
      </w:r>
      <w:r>
        <w:rPr>
          <w:sz w:val="20"/>
        </w:rPr>
        <w:t>la convocatoria del Componente 1:Apoyo a las Organizaciones de Sitios de Memoria del Programa Sitios de Memoria, procedemos a presentar el Plan de 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Resguardo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Sitio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memoria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XXXXXXXXXX,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XXXXX,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XXXXXXX:</w:t>
      </w: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spacing w:before="10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6720"/>
      </w:tblGrid>
      <w:tr w:rsidR="00A21CF6">
        <w:trPr>
          <w:trHeight w:val="409"/>
        </w:trPr>
        <w:tc>
          <w:tcPr>
            <w:tcW w:w="10060" w:type="dxa"/>
            <w:gridSpan w:val="2"/>
            <w:shd w:val="clear" w:color="auto" w:fill="F1F1F1"/>
          </w:tcPr>
          <w:p w:rsidR="00A21CF6" w:rsidRDefault="00AF2C13">
            <w:pPr>
              <w:pStyle w:val="TableParagraph"/>
              <w:spacing w:before="117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ORGANIZACIÓN</w:t>
            </w:r>
          </w:p>
        </w:tc>
      </w:tr>
      <w:tr w:rsidR="00A21CF6">
        <w:trPr>
          <w:trHeight w:val="43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7"/>
              <w:ind w:left="161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7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RUT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6"/>
              <w:ind w:left="166"/>
              <w:rPr>
                <w:sz w:val="16"/>
              </w:rPr>
            </w:pPr>
          </w:p>
        </w:tc>
      </w:tr>
      <w:tr w:rsidR="00A21CF6">
        <w:trPr>
          <w:trHeight w:val="42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6"/>
              <w:rPr>
                <w:sz w:val="16"/>
              </w:rPr>
            </w:pPr>
            <w:r>
              <w:rPr>
                <w:sz w:val="16"/>
              </w:rPr>
              <w:t>DIRECCIÓN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6"/>
              <w:ind w:left="166"/>
              <w:rPr>
                <w:sz w:val="16"/>
              </w:rPr>
            </w:pPr>
          </w:p>
        </w:tc>
      </w:tr>
      <w:tr w:rsidR="00A21CF6">
        <w:trPr>
          <w:trHeight w:val="41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COMUNA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5"/>
              <w:ind w:left="166"/>
              <w:rPr>
                <w:sz w:val="16"/>
              </w:rPr>
            </w:pPr>
          </w:p>
        </w:tc>
      </w:tr>
      <w:tr w:rsidR="00A21CF6">
        <w:trPr>
          <w:trHeight w:val="42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4"/>
              <w:rPr>
                <w:sz w:val="16"/>
              </w:rPr>
            </w:pPr>
            <w:r>
              <w:rPr>
                <w:sz w:val="16"/>
              </w:rPr>
              <w:t>REGIÓN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4"/>
              <w:ind w:left="166"/>
              <w:rPr>
                <w:sz w:val="16"/>
              </w:rPr>
            </w:pPr>
          </w:p>
        </w:tc>
      </w:tr>
      <w:tr w:rsidR="00A21CF6">
        <w:trPr>
          <w:trHeight w:val="41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4"/>
              <w:ind w:left="166"/>
              <w:rPr>
                <w:sz w:val="16"/>
              </w:rPr>
            </w:pPr>
          </w:p>
        </w:tc>
      </w:tr>
      <w:tr w:rsidR="00A21CF6">
        <w:trPr>
          <w:trHeight w:val="42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RUT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3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10060" w:type="dxa"/>
            <w:gridSpan w:val="2"/>
            <w:shd w:val="clear" w:color="auto" w:fill="F1F1F1"/>
          </w:tcPr>
          <w:p w:rsidR="00A21CF6" w:rsidRDefault="00AF2C13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SITIO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MEMORIA</w:t>
            </w:r>
          </w:p>
        </w:tc>
      </w:tr>
      <w:tr w:rsidR="00A21CF6">
        <w:trPr>
          <w:trHeight w:val="43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2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UBICACIÓN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2"/>
              <w:ind w:left="166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1"/>
              <w:rPr>
                <w:sz w:val="16"/>
              </w:rPr>
            </w:pPr>
            <w:r>
              <w:rPr>
                <w:sz w:val="16"/>
              </w:rPr>
              <w:t>COMUNA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1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REGIÓN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1"/>
              <w:ind w:left="166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DECRETO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MONUMENTO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8"/>
          <w:footerReference w:type="default" r:id="rId9"/>
          <w:type w:val="continuous"/>
          <w:pgSz w:w="12240" w:h="20160"/>
          <w:pgMar w:top="2000" w:right="960" w:bottom="1860" w:left="980" w:header="0" w:footer="1675" w:gutter="0"/>
          <w:pgNumType w:start="1"/>
          <w:cols w:space="720"/>
        </w:sectPr>
      </w:pPr>
    </w:p>
    <w:p w:rsidR="00A21CF6" w:rsidRDefault="00A21CF6">
      <w:pPr>
        <w:pStyle w:val="Textoindependiente"/>
        <w:spacing w:before="10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840"/>
      </w:tblGrid>
      <w:tr w:rsidR="00A21CF6">
        <w:trPr>
          <w:trHeight w:val="629"/>
        </w:trPr>
        <w:tc>
          <w:tcPr>
            <w:tcW w:w="722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DOCUMENTACIÓN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OBLIGATORIA</w:t>
            </w:r>
          </w:p>
        </w:tc>
        <w:tc>
          <w:tcPr>
            <w:tcW w:w="284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ind w:left="114"/>
              <w:rPr>
                <w:sz w:val="16"/>
              </w:rPr>
            </w:pPr>
            <w:r>
              <w:rPr>
                <w:sz w:val="16"/>
              </w:rPr>
              <w:t>Incluye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  <w:p w:rsidR="00A21CF6" w:rsidRDefault="00AF2C13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(indicar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presentado)</w:t>
            </w:r>
          </w:p>
        </w:tc>
      </w:tr>
      <w:tr w:rsidR="00A21CF6">
        <w:trPr>
          <w:trHeight w:val="138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ind w:right="103"/>
              <w:rPr>
                <w:sz w:val="16"/>
              </w:rPr>
            </w:pPr>
            <w:r>
              <w:rPr>
                <w:sz w:val="16"/>
              </w:rPr>
              <w:t>Certificado o presentación de documento legal, que la organización es propietaria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 uso legal, con vigencia (destinación, comodato, concesión, permiso de 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provisorio vigente al momento de postular,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 que acredite la tramitación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concesión,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destinación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comodato,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otorgado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propietario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inmueble,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similar)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gestiona.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1"/>
              <w:ind w:left="114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Certificado de inscripción como persona jurídica receptora de fondos públicos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19.862,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hyperlink r:id="rId10">
              <w:r>
                <w:rPr>
                  <w:sz w:val="16"/>
                </w:rPr>
                <w:t>www.registros19862.cl</w:t>
              </w:r>
            </w:hyperlink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9"/>
              <w:ind w:left="114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2"/>
              <w:ind w:right="210"/>
              <w:rPr>
                <w:sz w:val="16"/>
              </w:rPr>
            </w:pPr>
            <w:proofErr w:type="spellStart"/>
            <w:r>
              <w:rPr>
                <w:sz w:val="16"/>
              </w:rPr>
              <w:t>Cartola</w:t>
            </w:r>
            <w:proofErr w:type="spellEnd"/>
            <w:r>
              <w:rPr>
                <w:sz w:val="16"/>
              </w:rPr>
              <w:t xml:space="preserve"> de mensual de cuenta bancaria de la organización del mes anterior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postulación, emitida por la entidad bancaria, que acredite vigencia y datos. No se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aceptará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moneda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extranjera.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estar vigente al momento de la postulación y suscripción del convenio, y deberá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subsistir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2"/>
              <w:ind w:left="171"/>
              <w:rPr>
                <w:sz w:val="16"/>
              </w:rPr>
            </w:pPr>
          </w:p>
        </w:tc>
      </w:tr>
      <w:tr w:rsidR="00A21CF6">
        <w:trPr>
          <w:trHeight w:val="99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2"/>
              <w:ind w:right="103"/>
              <w:rPr>
                <w:sz w:val="16"/>
              </w:rPr>
            </w:pPr>
            <w:r>
              <w:rPr>
                <w:sz w:val="16"/>
              </w:rPr>
              <w:t>Certificado de vigencia de personalidad jurídica y del directorio, otorgado por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otorgada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 Municipalidad, deberán realizar el trámite de inscripción en el Registro Civil 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cercano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domicilio,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respectivos.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2"/>
              <w:ind w:left="171"/>
              <w:rPr>
                <w:sz w:val="16"/>
              </w:rPr>
            </w:pPr>
          </w:p>
        </w:tc>
      </w:tr>
      <w:tr w:rsidR="00A21CF6">
        <w:trPr>
          <w:trHeight w:val="8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5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acredite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antigüedad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días,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atrás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postulación.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5"/>
              <w:ind w:left="17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4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Cédula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lados,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4"/>
              <w:ind w:left="171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Estatutos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2"/>
              <w:ind w:left="114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ind w:right="103"/>
              <w:rPr>
                <w:sz w:val="16"/>
              </w:rPr>
            </w:pPr>
            <w:r>
              <w:rPr>
                <w:sz w:val="16"/>
              </w:rPr>
              <w:t>Copia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Tributario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(RUT)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Impuestos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1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 w:rsidP="0069656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Contratos de trabajo: de los miembros del equipo cuyas remuneraciones serán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parcialmente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obtenidos,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 w:rsidR="0069656A">
              <w:rPr>
                <w:sz w:val="16"/>
              </w:rPr>
              <w:t>enero 2024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5"/>
              <w:ind w:left="17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 w:rsidP="00BD7664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Certificado de pago de imposiciones al día de los trabajadores cuyas remuneraciones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financiadas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parcialmente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obtenidos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financiamiento.</w:t>
            </w:r>
            <w:r w:rsidR="00BD7664">
              <w:rPr>
                <w:sz w:val="16"/>
              </w:rPr>
              <w:t xml:space="preserve"> Cuando corresponda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4"/>
              <w:ind w:left="171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Declaración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jurada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organización,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2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6"/>
              <w:ind w:right="103"/>
              <w:rPr>
                <w:sz w:val="16"/>
              </w:rPr>
            </w:pPr>
            <w:r>
              <w:rPr>
                <w:sz w:val="16"/>
              </w:rPr>
              <w:t>Carta de declaración de no tener convenio vigente de colaboración y transferencia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glosa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6"/>
              <w:ind w:left="114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Resguardo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4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8"/>
              <w:ind w:right="210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corresponde,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organizaciones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colaboradoras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anexo.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8"/>
              <w:ind w:left="114"/>
              <w:rPr>
                <w:sz w:val="16"/>
              </w:rPr>
            </w:pPr>
          </w:p>
        </w:tc>
      </w:tr>
      <w:tr w:rsidR="00A21CF6">
        <w:trPr>
          <w:trHeight w:val="8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7"/>
              <w:ind w:right="10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corresponde,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término,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solicitud.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rPr>
          <w:rFonts w:ascii="Times New Roman"/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spacing w:before="10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840"/>
      </w:tblGrid>
      <w:tr w:rsidR="00A21CF6">
        <w:trPr>
          <w:trHeight w:val="629"/>
        </w:trPr>
        <w:tc>
          <w:tcPr>
            <w:tcW w:w="722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DOCUMENTACIÓN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COMPLEMENTARIA</w:t>
            </w:r>
          </w:p>
        </w:tc>
        <w:tc>
          <w:tcPr>
            <w:tcW w:w="284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ind w:left="114" w:right="89"/>
              <w:rPr>
                <w:sz w:val="16"/>
              </w:rPr>
            </w:pPr>
            <w:r>
              <w:rPr>
                <w:sz w:val="16"/>
              </w:rPr>
              <w:t>Incluye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(indicar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presentado)</w:t>
            </w:r>
          </w:p>
        </w:tc>
      </w:tr>
      <w:tr w:rsidR="00A21CF6">
        <w:trPr>
          <w:trHeight w:val="4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Solicitud/es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convenio/s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Mincap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convenio/s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Actas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Asambleas</w:t>
            </w:r>
            <w:r w:rsidR="0069656A">
              <w:rPr>
                <w:sz w:val="16"/>
              </w:rPr>
              <w:t xml:space="preserve"> y/o reuniones de directorio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0"/>
              <w:ind w:left="171"/>
              <w:rPr>
                <w:sz w:val="16"/>
              </w:rPr>
            </w:pPr>
          </w:p>
        </w:tc>
      </w:tr>
      <w:tr w:rsidR="0069656A">
        <w:trPr>
          <w:trHeight w:val="409"/>
        </w:trPr>
        <w:tc>
          <w:tcPr>
            <w:tcW w:w="7220" w:type="dxa"/>
          </w:tcPr>
          <w:p w:rsidR="0069656A" w:rsidRDefault="0069656A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Otros certificados</w:t>
            </w:r>
          </w:p>
        </w:tc>
        <w:tc>
          <w:tcPr>
            <w:tcW w:w="2840" w:type="dxa"/>
          </w:tcPr>
          <w:p w:rsidR="0069656A" w:rsidRDefault="0069656A">
            <w:pPr>
              <w:pStyle w:val="TableParagraph"/>
              <w:spacing w:before="120"/>
              <w:ind w:left="171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11"/>
          <w:footerReference w:type="default" r:id="rId12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spacing w:before="6"/>
        <w:rPr>
          <w:b/>
          <w:sz w:val="17"/>
        </w:rPr>
      </w:pPr>
    </w:p>
    <w:p w:rsidR="00A21CF6" w:rsidRDefault="00AF2C13">
      <w:pPr>
        <w:spacing w:before="100"/>
        <w:ind w:left="340" w:right="8154"/>
        <w:rPr>
          <w:sz w:val="16"/>
        </w:rPr>
      </w:pPr>
      <w:r>
        <w:rPr>
          <w:sz w:val="16"/>
        </w:rPr>
        <w:t>PRESENTACIÓN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53"/>
          <w:sz w:val="16"/>
        </w:rPr>
        <w:t xml:space="preserve"> </w:t>
      </w:r>
      <w:r>
        <w:rPr>
          <w:sz w:val="16"/>
        </w:rPr>
        <w:t>ORGANIZACIÓN</w:t>
      </w:r>
    </w:p>
    <w:p w:rsidR="00A21CF6" w:rsidRDefault="00A21CF6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120"/>
      </w:tblGrid>
      <w:tr w:rsidR="00A21CF6">
        <w:trPr>
          <w:trHeight w:val="1789"/>
        </w:trPr>
        <w:tc>
          <w:tcPr>
            <w:tcW w:w="2960" w:type="dxa"/>
          </w:tcPr>
          <w:p w:rsidR="00A21CF6" w:rsidRDefault="00A21CF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21CF6" w:rsidRDefault="00AF2C13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Misión y visión de la organización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postulante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vinculación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el</w:t>
            </w:r>
            <w:proofErr w:type="gramEnd"/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Sitios de Memoria, la cual debe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representativa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declarado en el acta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Constitución o escritura 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Organización.</w:t>
            </w:r>
          </w:p>
        </w:tc>
        <w:tc>
          <w:tcPr>
            <w:tcW w:w="6120" w:type="dxa"/>
          </w:tcPr>
          <w:p w:rsidR="00A21CF6" w:rsidRDefault="00AF2C13">
            <w:pPr>
              <w:pStyle w:val="TableParagraph"/>
              <w:spacing w:before="130"/>
              <w:ind w:left="114"/>
              <w:rPr>
                <w:sz w:val="16"/>
              </w:rPr>
            </w:pPr>
            <w:r>
              <w:rPr>
                <w:b/>
                <w:sz w:val="16"/>
              </w:rPr>
              <w:t xml:space="preserve">MISIÓN </w:t>
            </w:r>
            <w:r>
              <w:rPr>
                <w:sz w:val="16"/>
              </w:rPr>
              <w:t xml:space="preserve">: </w:t>
            </w:r>
          </w:p>
          <w:p w:rsidR="00A21CF6" w:rsidRDefault="00A21CF6">
            <w:pPr>
              <w:pStyle w:val="TableParagraph"/>
              <w:spacing w:before="12"/>
              <w:ind w:left="0"/>
              <w:rPr>
                <w:sz w:val="15"/>
              </w:rPr>
            </w:pPr>
          </w:p>
          <w:p w:rsidR="00A21CF6" w:rsidRDefault="00AF2C13" w:rsidP="00AF2C13">
            <w:pPr>
              <w:pStyle w:val="TableParagraph"/>
              <w:ind w:left="114" w:right="42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VISIÓN </w:t>
            </w:r>
            <w:r>
              <w:rPr>
                <w:sz w:val="16"/>
              </w:rPr>
              <w:t xml:space="preserve">: </w:t>
            </w:r>
          </w:p>
        </w:tc>
      </w:tr>
      <w:tr w:rsidR="00A21CF6">
        <w:trPr>
          <w:trHeight w:val="6649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A21CF6" w:rsidRDefault="00AF2C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</w:p>
        </w:tc>
        <w:tc>
          <w:tcPr>
            <w:tcW w:w="6120" w:type="dxa"/>
          </w:tcPr>
          <w:p w:rsidR="00A21CF6" w:rsidRDefault="00AF2C13">
            <w:pPr>
              <w:pStyle w:val="TableParagraph"/>
              <w:spacing w:before="12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OBJETIVOS:</w:t>
            </w:r>
          </w:p>
          <w:p w:rsidR="00A21CF6" w:rsidRDefault="00A21CF6">
            <w:pPr>
              <w:pStyle w:val="TableParagraph"/>
              <w:ind w:left="0"/>
              <w:rPr>
                <w:sz w:val="16"/>
              </w:rPr>
            </w:pPr>
          </w:p>
          <w:p w:rsidR="00A21CF6" w:rsidRDefault="00A21CF6" w:rsidP="00AF2C13">
            <w:pPr>
              <w:pStyle w:val="TableParagraph"/>
              <w:tabs>
                <w:tab w:val="left" w:pos="331"/>
              </w:tabs>
              <w:ind w:left="114" w:right="439"/>
              <w:rPr>
                <w:sz w:val="16"/>
              </w:rPr>
            </w:pPr>
          </w:p>
        </w:tc>
      </w:tr>
      <w:tr w:rsidR="00A21CF6">
        <w:trPr>
          <w:trHeight w:val="5670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21CF6" w:rsidRDefault="00AF2C13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Breve reseña histórica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los hitos principales que 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marcado la gestión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a lo largo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existencia.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13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120"/>
      </w:tblGrid>
      <w:tr w:rsidR="00A21CF6">
        <w:trPr>
          <w:trHeight w:val="15589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14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120"/>
      </w:tblGrid>
      <w:tr w:rsidR="00A21CF6">
        <w:trPr>
          <w:trHeight w:val="2750"/>
        </w:trPr>
        <w:tc>
          <w:tcPr>
            <w:tcW w:w="2960" w:type="dxa"/>
          </w:tcPr>
          <w:p w:rsidR="00A21CF6" w:rsidRDefault="00AF2C13">
            <w:pPr>
              <w:pStyle w:val="TableParagraph"/>
              <w:spacing w:before="122"/>
              <w:ind w:right="137"/>
              <w:rPr>
                <w:sz w:val="16"/>
              </w:rPr>
            </w:pPr>
            <w:r>
              <w:rPr>
                <w:sz w:val="16"/>
              </w:rPr>
              <w:t>Indicar la participación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de forma activa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socios o colaboradores 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honorem,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los aportes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que se vinculan. Con el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fin de acreditar el nivel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 de personas en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deberá 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actas de las Asambleas</w:t>
            </w:r>
            <w:ins w:id="0" w:author="Marcelo Concha Traverso" w:date="2024-04-23T16:07:00Z">
              <w:r w:rsidR="00BD7664">
                <w:rPr>
                  <w:sz w:val="16"/>
                </w:rPr>
                <w:t xml:space="preserve"> y/o reuniones de directorio</w:t>
              </w:r>
            </w:ins>
            <w:r>
              <w:rPr>
                <w:sz w:val="16"/>
              </w:rPr>
              <w:t xml:space="preserve">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de los últimos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meses, y promediando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asistencia.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24"/>
              </w:rPr>
            </w:pPr>
          </w:p>
          <w:p w:rsidR="00A21CF6" w:rsidRDefault="00A21CF6">
            <w:pPr>
              <w:pStyle w:val="TableParagraph"/>
              <w:ind w:left="171" w:right="736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F2C13">
            <w:pPr>
              <w:pStyle w:val="TableParagraph"/>
              <w:spacing w:before="149"/>
              <w:ind w:right="192"/>
              <w:rPr>
                <w:sz w:val="16"/>
              </w:rPr>
            </w:pPr>
            <w:r>
              <w:rPr>
                <w:sz w:val="16"/>
              </w:rPr>
              <w:t>Aporte Social y 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Comunitario,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indicando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aporte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que la Organización entrega,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desde la perspectiva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patrimonio, la memoria y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 humanos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 en la cual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inserta.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211"/>
              <w:rPr>
                <w:sz w:val="16"/>
              </w:rPr>
            </w:pPr>
          </w:p>
        </w:tc>
      </w:tr>
      <w:tr w:rsidR="00A21CF6">
        <w:trPr>
          <w:trHeight w:val="3909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A21CF6" w:rsidRDefault="00AF2C13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Motivación para la postulación,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indicando cual es la motivación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Organización para postular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de qué manera la obtención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estos fondos impactaría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positivamente en la gestión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Memoria.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13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13"/>
          <w:footerReference w:type="default" r:id="rId14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rPr>
          <w:sz w:val="18"/>
        </w:rPr>
      </w:pPr>
    </w:p>
    <w:p w:rsidR="00A21CF6" w:rsidRDefault="00AF2C13">
      <w:pPr>
        <w:pStyle w:val="Textoindependiente"/>
        <w:spacing w:before="100"/>
        <w:ind w:left="340"/>
        <w:jc w:val="both"/>
      </w:pP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ACTIVIDADES:</w:t>
      </w:r>
    </w:p>
    <w:p w:rsidR="00A21CF6" w:rsidRDefault="00AF2C13">
      <w:pPr>
        <w:pStyle w:val="Textoindependiente"/>
        <w:ind w:left="340" w:right="1094"/>
        <w:jc w:val="both"/>
      </w:pPr>
      <w:r>
        <w:t xml:space="preserve">Deberá contemplar la totalidad de las actividades a desarrollar entre </w:t>
      </w:r>
      <w:r w:rsidR="00BD7664">
        <w:t xml:space="preserve">enero </w:t>
      </w:r>
      <w:r>
        <w:t>y diciembre</w:t>
      </w:r>
      <w:r>
        <w:rPr>
          <w:spacing w:val="1"/>
        </w:rPr>
        <w:t xml:space="preserve"> </w:t>
      </w:r>
      <w:r>
        <w:t>de 2024, incluyendo las proyecciones de resultados y el impacto que estas tendrán en</w:t>
      </w:r>
      <w:r>
        <w:rPr>
          <w:spacing w:val="1"/>
        </w:rPr>
        <w:t xml:space="preserve"> </w:t>
      </w:r>
      <w:r>
        <w:t>la comunidad, señalando la modalidad de las actividades (virtuales o presenciales) y 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mismas. Para aquellas actividades que ya se hubieran ejecutado desde</w:t>
      </w:r>
      <w:r>
        <w:rPr>
          <w:spacing w:val="-68"/>
        </w:rPr>
        <w:t xml:space="preserve"> </w:t>
      </w:r>
      <w:r>
        <w:t>el 1 de abril del año 2024 al momento de la presentación de la propuesta, se solicitará</w:t>
      </w:r>
      <w:r>
        <w:rPr>
          <w:spacing w:val="1"/>
        </w:rPr>
        <w:t xml:space="preserve"> </w:t>
      </w:r>
      <w:r>
        <w:t>adjuntar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medio</w:t>
      </w:r>
      <w:r>
        <w:rPr>
          <w:spacing w:val="70"/>
        </w:rPr>
        <w:t xml:space="preserve"> </w:t>
      </w:r>
      <w:r>
        <w:t>de verificación, el cual puede ser fotografía, o enlaces a sitios</w:t>
      </w:r>
      <w:r>
        <w:rPr>
          <w:spacing w:val="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actividad.</w:t>
      </w:r>
    </w:p>
    <w:p w:rsidR="00A21CF6" w:rsidRDefault="00AF2C13">
      <w:pPr>
        <w:pStyle w:val="Textoindependiente"/>
        <w:ind w:left="340" w:right="1213"/>
        <w:jc w:val="both"/>
      </w:pPr>
      <w:r>
        <w:t>Importante: Si realiza acciones con otras organizaciones incorporadas en el PAGRP</w:t>
      </w:r>
      <w:r>
        <w:rPr>
          <w:spacing w:val="1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adjuntar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firmada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presentes</w:t>
      </w:r>
      <w:r>
        <w:rPr>
          <w:spacing w:val="-6"/>
        </w:rPr>
        <w:t xml:space="preserve"> </w:t>
      </w:r>
      <w:r>
        <w:t>bases</w:t>
      </w:r>
    </w:p>
    <w:p w:rsidR="00A21CF6" w:rsidRDefault="00A21CF6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409"/>
        </w:trPr>
        <w:tc>
          <w:tcPr>
            <w:tcW w:w="162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370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378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VERIFICACIÓN</w:t>
            </w: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BD7664" w:rsidP="00AF2C13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enero</w:t>
            </w:r>
            <w:r w:rsidR="00AF2C13">
              <w:rPr>
                <w:sz w:val="16"/>
              </w:rPr>
              <w:t>2024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19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 w:right="2053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009"/>
        </w:trPr>
        <w:tc>
          <w:tcPr>
            <w:tcW w:w="162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BD7664" w:rsidP="00AF2C13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febrero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5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5"/>
              <w:ind w:left="166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66"/>
              <w:rPr>
                <w:sz w:val="16"/>
              </w:rPr>
            </w:pPr>
          </w:p>
        </w:tc>
      </w:tr>
      <w:tr w:rsidR="00A21CF6">
        <w:trPr>
          <w:trHeight w:val="27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3"/>
              <w:ind w:left="109" w:right="2184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789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sz w:val="26"/>
              </w:rPr>
            </w:pPr>
          </w:p>
          <w:p w:rsidR="00A21CF6" w:rsidRDefault="00BD7664" w:rsidP="00AF2C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marzo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2"/>
              <w:ind w:left="109"/>
              <w:rPr>
                <w:sz w:val="16"/>
              </w:rPr>
            </w:pPr>
          </w:p>
        </w:tc>
      </w:tr>
      <w:tr w:rsidR="00A21CF6">
        <w:trPr>
          <w:trHeight w:val="19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746"/>
              <w:rPr>
                <w:sz w:val="16"/>
              </w:rPr>
            </w:pPr>
          </w:p>
        </w:tc>
      </w:tr>
      <w:tr w:rsidR="00A21CF6">
        <w:trPr>
          <w:trHeight w:val="21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570"/>
        </w:trPr>
        <w:tc>
          <w:tcPr>
            <w:tcW w:w="1620" w:type="dxa"/>
            <w:vMerge w:val="restart"/>
          </w:tcPr>
          <w:p w:rsidR="00A21CF6" w:rsidRPr="00BD7664" w:rsidRDefault="00BD766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92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372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6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9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14"/>
              <w:ind w:right="130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4"/>
              <w:ind w:left="109" w:right="124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389"/>
        </w:trPr>
        <w:tc>
          <w:tcPr>
            <w:tcW w:w="1620" w:type="dxa"/>
            <w:vMerge w:val="restart"/>
          </w:tcPr>
          <w:p w:rsidR="00A21CF6" w:rsidRPr="00BD7664" w:rsidRDefault="00BD7664">
            <w:pPr>
              <w:pStyle w:val="TableParagraph"/>
              <w:ind w:left="0"/>
              <w:rPr>
                <w:sz w:val="16"/>
              </w:rPr>
            </w:pPr>
            <w:r w:rsidRPr="00BD7664">
              <w:rPr>
                <w:sz w:val="16"/>
              </w:rPr>
              <w:t>mayo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BD7664" w:rsidP="00AF2C13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junio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7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0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29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 w:rsidP="00AF2C13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3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7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6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9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 w:right="19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Pr="00BD7664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 w:rsidRPr="00BD7664">
        <w:trPr>
          <w:trHeight w:val="1969"/>
        </w:trPr>
        <w:tc>
          <w:tcPr>
            <w:tcW w:w="1620" w:type="dxa"/>
            <w:vMerge w:val="restart"/>
          </w:tcPr>
          <w:p w:rsidR="00A21CF6" w:rsidRPr="00BD7664" w:rsidRDefault="00BD7664">
            <w:pPr>
              <w:pStyle w:val="TableParagraph"/>
              <w:ind w:left="0"/>
              <w:rPr>
                <w:sz w:val="16"/>
              </w:rPr>
            </w:pPr>
            <w:r w:rsidRPr="00BD7664">
              <w:rPr>
                <w:sz w:val="16"/>
              </w:rPr>
              <w:t>julio</w:t>
            </w:r>
          </w:p>
        </w:tc>
        <w:tc>
          <w:tcPr>
            <w:tcW w:w="3700" w:type="dxa"/>
          </w:tcPr>
          <w:p w:rsidR="00A21CF6" w:rsidRPr="00BD7664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Pr="00BD7664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34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9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3"/>
              <w:ind w:left="109"/>
              <w:rPr>
                <w:sz w:val="16"/>
              </w:rPr>
            </w:pPr>
          </w:p>
        </w:tc>
      </w:tr>
      <w:tr w:rsidR="00A21CF6">
        <w:trPr>
          <w:trHeight w:val="29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1620" w:type="dxa"/>
            <w:vMerge w:val="restart"/>
          </w:tcPr>
          <w:p w:rsidR="00A21CF6" w:rsidRDefault="00BD7664" w:rsidP="00BD7664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agosto</w:t>
            </w:r>
            <w:r w:rsidR="00AF2C13">
              <w:rPr>
                <w:spacing w:val="-8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3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1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66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9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</w:tr>
      <w:tr w:rsidR="00A21CF6">
        <w:trPr>
          <w:trHeight w:val="29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5"/>
              <w:ind w:left="109" w:right="201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430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23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25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13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11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189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9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25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21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</w:tr>
      <w:tr w:rsidR="00A21CF6">
        <w:trPr>
          <w:trHeight w:val="15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189"/>
        </w:trPr>
        <w:tc>
          <w:tcPr>
            <w:tcW w:w="1620" w:type="dxa"/>
          </w:tcPr>
          <w:p w:rsidR="00A21CF6" w:rsidRPr="00BD7664" w:rsidRDefault="00BD7664">
            <w:pPr>
              <w:pStyle w:val="TableParagraph"/>
              <w:ind w:left="0"/>
              <w:rPr>
                <w:sz w:val="16"/>
              </w:rPr>
            </w:pPr>
            <w:r w:rsidRPr="00BD7664">
              <w:rPr>
                <w:sz w:val="16"/>
              </w:rPr>
              <w:t>septiembre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9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octubre</w:t>
            </w:r>
            <w:r>
              <w:rPr>
                <w:spacing w:val="-6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11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05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66"/>
              <w:rPr>
                <w:sz w:val="16"/>
              </w:rPr>
            </w:pPr>
          </w:p>
        </w:tc>
      </w:tr>
      <w:tr w:rsidR="00A21CF6">
        <w:trPr>
          <w:trHeight w:val="29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7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4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Pr="0069656A" w:rsidRDefault="00BD766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noviembre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451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34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4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  <w:tr w:rsidR="00A21CF6">
        <w:trPr>
          <w:trHeight w:val="19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1"/>
              <w:ind w:left="109" w:right="1961"/>
              <w:rPr>
                <w:sz w:val="16"/>
              </w:rPr>
            </w:pPr>
          </w:p>
        </w:tc>
      </w:tr>
      <w:tr w:rsidR="00A21CF6">
        <w:trPr>
          <w:trHeight w:val="15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59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66"/>
              <w:jc w:val="bot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35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34"/>
              <w:jc w:val="bot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BD7664" w:rsidP="00BD7664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diciembre</w:t>
            </w:r>
            <w:r w:rsidR="00AF2C13">
              <w:rPr>
                <w:spacing w:val="-8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66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</w:tr>
      <w:tr w:rsidR="00A21CF6">
        <w:trPr>
          <w:trHeight w:val="27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430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3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4"/>
              <w:ind w:left="109"/>
              <w:rPr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19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429"/>
        </w:trPr>
        <w:tc>
          <w:tcPr>
            <w:tcW w:w="162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2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A21CF6" w:rsidP="00AF2C13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1"/>
              <w:ind w:left="109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29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8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 w:right="2018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ind w:left="109" w:right="2184"/>
              <w:rPr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6"/>
        <w:rPr>
          <w:sz w:val="19"/>
        </w:rPr>
      </w:pPr>
    </w:p>
    <w:p w:rsidR="00F25F74" w:rsidRDefault="00F25F74">
      <w:pPr>
        <w:pStyle w:val="Textoindependiente"/>
        <w:ind w:left="220"/>
        <w:jc w:val="both"/>
        <w:rPr>
          <w:ins w:id="1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2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3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4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5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6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7" w:author="Marcelo Concha Traverso" w:date="2024-04-23T16:12:00Z"/>
        </w:rPr>
      </w:pPr>
    </w:p>
    <w:p w:rsidR="00F25F74" w:rsidRDefault="00F25F74">
      <w:pPr>
        <w:pStyle w:val="Textoindependiente"/>
        <w:ind w:left="220"/>
        <w:jc w:val="both"/>
        <w:rPr>
          <w:ins w:id="8" w:author="Marcelo Concha Traverso" w:date="2024-04-23T16:12:00Z"/>
        </w:rPr>
      </w:pPr>
    </w:p>
    <w:p w:rsidR="00A21CF6" w:rsidRDefault="00AF2C13">
      <w:pPr>
        <w:pStyle w:val="Textoindependiente"/>
        <w:ind w:left="220"/>
        <w:jc w:val="both"/>
      </w:pP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OPERACIONES:</w:t>
      </w:r>
    </w:p>
    <w:p w:rsidR="00A21CF6" w:rsidDel="00F25F74" w:rsidRDefault="00AF2C13">
      <w:pPr>
        <w:pStyle w:val="Textoindependiente"/>
        <w:ind w:left="220" w:right="1696"/>
        <w:jc w:val="both"/>
        <w:rPr>
          <w:del w:id="9" w:author="Marcelo Concha Traverso" w:date="2024-04-23T16:12:00Z"/>
        </w:rPr>
      </w:pPr>
      <w:r>
        <w:t>Deberá dar cuenta de los gastos producto de la gestión operacional proyectados a</w:t>
      </w:r>
      <w:r>
        <w:rPr>
          <w:spacing w:val="1"/>
        </w:rPr>
        <w:t xml:space="preserve"> </w:t>
      </w:r>
      <w:r>
        <w:t>efectuar</w:t>
      </w:r>
      <w:r>
        <w:rPr>
          <w:spacing w:val="70"/>
        </w:rPr>
        <w:t xml:space="preserve"> </w:t>
      </w:r>
      <w:r>
        <w:t>durante el año 2024. Esta presentación es amplia y define el monto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concretar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70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Presupuestaria.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señalar</w:t>
      </w:r>
      <w:r>
        <w:rPr>
          <w:spacing w:val="-6"/>
        </w:rPr>
        <w:t xml:space="preserve"> </w:t>
      </w:r>
      <w:r>
        <w:t>lo</w:t>
      </w:r>
      <w:del w:id="10" w:author="Marcelo Concha Traverso" w:date="2024-04-23T16:12:00Z">
        <w:r w:rsidDel="00F25F74">
          <w:delText>s</w:delText>
        </w:r>
      </w:del>
    </w:p>
    <w:p w:rsidR="00A21CF6" w:rsidRDefault="00A21CF6">
      <w:pPr>
        <w:pStyle w:val="Textoindependiente"/>
        <w:ind w:left="220" w:right="1696"/>
        <w:jc w:val="both"/>
        <w:sectPr w:rsidR="00A21CF6">
          <w:pgSz w:w="12240" w:h="20160"/>
          <w:pgMar w:top="2000" w:right="960" w:bottom="1860" w:left="980" w:header="0" w:footer="1675" w:gutter="0"/>
          <w:cols w:space="720"/>
        </w:sectPr>
        <w:pPrChange w:id="11" w:author="Marcelo Concha Traverso" w:date="2024-04-23T16:12:00Z">
          <w:pPr>
            <w:jc w:val="both"/>
          </w:pPr>
        </w:pPrChange>
      </w:pPr>
    </w:p>
    <w:p w:rsidR="00A21CF6" w:rsidDel="00F25F74" w:rsidRDefault="00A21CF6">
      <w:pPr>
        <w:pStyle w:val="Textoindependiente"/>
        <w:spacing w:before="11"/>
        <w:rPr>
          <w:del w:id="12" w:author="Marcelo Concha Traverso" w:date="2024-04-23T16:12:00Z"/>
          <w:sz w:val="23"/>
        </w:rPr>
      </w:pPr>
    </w:p>
    <w:p w:rsidR="00A21CF6" w:rsidRDefault="00AF2C13">
      <w:pPr>
        <w:pStyle w:val="Textoindependiente"/>
        <w:spacing w:before="100"/>
        <w:ind w:left="220" w:right="1694"/>
        <w:jc w:val="both"/>
      </w:pPr>
      <w:proofErr w:type="gramStart"/>
      <w:r>
        <w:t>montos</w:t>
      </w:r>
      <w:proofErr w:type="gramEnd"/>
      <w:r>
        <w:t xml:space="preserve"> operacionales requeridos para dar cumplimiento al Plan de Gestión</w:t>
      </w:r>
      <w:r>
        <w:rPr>
          <w:spacing w:val="1"/>
        </w:rPr>
        <w:t xml:space="preserve"> </w:t>
      </w:r>
      <w:r>
        <w:t>para el Resguardo Patrimonial y sus partes. El desglose de los montos deberá 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tabla.</w:t>
      </w: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880"/>
        <w:gridCol w:w="3480"/>
      </w:tblGrid>
      <w:tr w:rsidR="00A21CF6">
        <w:trPr>
          <w:trHeight w:val="410"/>
        </w:trPr>
        <w:tc>
          <w:tcPr>
            <w:tcW w:w="3020" w:type="dxa"/>
            <w:shd w:val="clear" w:color="auto" w:fill="F1F1F1"/>
          </w:tcPr>
          <w:p w:rsidR="00A21CF6" w:rsidRDefault="00AF2C13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Ítems</w:t>
            </w:r>
          </w:p>
        </w:tc>
        <w:tc>
          <w:tcPr>
            <w:tcW w:w="1880" w:type="dxa"/>
            <w:shd w:val="clear" w:color="auto" w:fill="F1F1F1"/>
          </w:tcPr>
          <w:p w:rsidR="00A21CF6" w:rsidRDefault="00AF2C13">
            <w:pPr>
              <w:pStyle w:val="TableParagraph"/>
              <w:spacing w:before="118"/>
              <w:ind w:left="114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3480" w:type="dxa"/>
            <w:shd w:val="clear" w:color="auto" w:fill="F1F1F1"/>
          </w:tcPr>
          <w:p w:rsidR="00A21CF6" w:rsidRDefault="00AF2C13">
            <w:pPr>
              <w:pStyle w:val="TableParagraph"/>
              <w:spacing w:before="118"/>
              <w:ind w:left="109"/>
              <w:rPr>
                <w:sz w:val="16"/>
              </w:rPr>
            </w:pPr>
            <w:r>
              <w:rPr>
                <w:sz w:val="16"/>
              </w:rPr>
              <w:t>Justificación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(detallar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meses)</w:t>
            </w:r>
          </w:p>
        </w:tc>
      </w:tr>
      <w:tr w:rsidR="00A21CF6">
        <w:trPr>
          <w:trHeight w:val="1003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4" w:right="412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586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4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4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4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17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17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1"/>
              <w:ind w:left="171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1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308"/>
        </w:trPr>
        <w:tc>
          <w:tcPr>
            <w:tcW w:w="3020" w:type="dxa"/>
            <w:vMerge w:val="restart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4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4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 w:val="restart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vMerge w:val="restart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388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388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881"/>
        </w:trPr>
        <w:tc>
          <w:tcPr>
            <w:tcW w:w="3020" w:type="dxa"/>
            <w:tcBorders>
              <w:top w:val="nil"/>
              <w:bottom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single" w:sz="12" w:space="0" w:color="A6A6A6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1093"/>
        </w:trPr>
        <w:tc>
          <w:tcPr>
            <w:tcW w:w="302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01" w:line="190" w:lineRule="atLeast"/>
              <w:ind w:right="127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21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486"/>
        </w:trPr>
        <w:tc>
          <w:tcPr>
            <w:tcW w:w="3020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970"/>
        </w:trPr>
        <w:tc>
          <w:tcPr>
            <w:tcW w:w="302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97"/>
              <w:ind w:left="109"/>
              <w:rPr>
                <w:sz w:val="16"/>
              </w:rPr>
            </w:pPr>
          </w:p>
        </w:tc>
      </w:tr>
      <w:tr w:rsidR="00A21CF6">
        <w:trPr>
          <w:trHeight w:val="1209"/>
        </w:trPr>
        <w:tc>
          <w:tcPr>
            <w:tcW w:w="30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30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30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30"/>
              <w:ind w:left="109" w:right="10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30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17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880"/>
        <w:gridCol w:w="3480"/>
      </w:tblGrid>
      <w:tr w:rsidR="00A21CF6">
        <w:trPr>
          <w:trHeight w:val="101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7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7"/>
              <w:ind w:left="109" w:right="162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19"/>
              <w:ind w:right="127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19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19"/>
              <w:ind w:left="109" w:right="162"/>
              <w:rPr>
                <w:sz w:val="16"/>
              </w:rPr>
            </w:pPr>
          </w:p>
        </w:tc>
      </w:tr>
      <w:tr w:rsidR="00A21CF6">
        <w:trPr>
          <w:trHeight w:val="307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2"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2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2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294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319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5"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5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5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295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3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2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2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6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6"/>
              <w:ind w:left="109"/>
              <w:rPr>
                <w:sz w:val="16"/>
              </w:rPr>
            </w:pPr>
          </w:p>
        </w:tc>
      </w:tr>
      <w:tr w:rsidR="00A21CF6">
        <w:trPr>
          <w:trHeight w:val="324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30"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30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30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 w:val="restart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291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91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93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63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6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6"/>
              <w:ind w:left="109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020" w:type="dxa"/>
          </w:tcPr>
          <w:p w:rsidR="00A21CF6" w:rsidRDefault="00AF2C13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10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060"/>
        <w:gridCol w:w="1280"/>
        <w:gridCol w:w="900"/>
        <w:gridCol w:w="1205"/>
      </w:tblGrid>
      <w:tr w:rsidR="00A21CF6" w:rsidTr="0069656A">
        <w:trPr>
          <w:trHeight w:val="510"/>
        </w:trPr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19" w:right="514"/>
              <w:rPr>
                <w:sz w:val="16"/>
              </w:rPr>
            </w:pPr>
            <w:r>
              <w:rPr>
                <w:spacing w:val="-1"/>
                <w:sz w:val="16"/>
              </w:rPr>
              <w:t>NOMBRE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right="150"/>
              <w:rPr>
                <w:sz w:val="16"/>
              </w:rPr>
            </w:pPr>
            <w:r>
              <w:rPr>
                <w:spacing w:val="-1"/>
                <w:sz w:val="16"/>
              </w:rPr>
              <w:t>PERFIL/CARG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19" w:right="300"/>
              <w:rPr>
                <w:sz w:val="16"/>
              </w:rPr>
            </w:pPr>
            <w:r>
              <w:rPr>
                <w:spacing w:val="-1"/>
                <w:sz w:val="16"/>
              </w:rPr>
              <w:t>ACTIVIDAD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1060" w:type="dxa"/>
            <w:shd w:val="clear" w:color="auto" w:fill="F1F1F1"/>
          </w:tcPr>
          <w:p w:rsidR="00A21CF6" w:rsidRDefault="00AF2C13">
            <w:pPr>
              <w:pStyle w:val="TableParagraph"/>
              <w:spacing w:before="121"/>
              <w:ind w:left="119"/>
              <w:rPr>
                <w:sz w:val="16"/>
              </w:rPr>
            </w:pPr>
            <w:r>
              <w:rPr>
                <w:sz w:val="16"/>
              </w:rPr>
              <w:t>PERSONA</w:t>
            </w:r>
          </w:p>
        </w:tc>
        <w:tc>
          <w:tcPr>
            <w:tcW w:w="1280" w:type="dxa"/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09" w:right="160"/>
              <w:rPr>
                <w:sz w:val="16"/>
              </w:rPr>
            </w:pPr>
            <w:r>
              <w:rPr>
                <w:spacing w:val="-1"/>
                <w:sz w:val="16"/>
              </w:rPr>
              <w:t>ANTIGÜEDA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right="76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CONTR</w:t>
            </w:r>
          </w:p>
        </w:tc>
        <w:tc>
          <w:tcPr>
            <w:tcW w:w="1205" w:type="dxa"/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19" w:right="385"/>
              <w:rPr>
                <w:sz w:val="16"/>
              </w:rPr>
            </w:pPr>
            <w:r>
              <w:rPr>
                <w:sz w:val="16"/>
              </w:rPr>
              <w:t>SUELDO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BRUTO</w:t>
            </w:r>
          </w:p>
        </w:tc>
      </w:tr>
      <w:tr w:rsidR="00A21CF6" w:rsidTr="0069656A">
        <w:trPr>
          <w:trHeight w:val="194"/>
        </w:trPr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DESARROLLA</w:t>
            </w:r>
          </w:p>
        </w:tc>
        <w:tc>
          <w:tcPr>
            <w:tcW w:w="106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ATO,</w:t>
            </w:r>
          </w:p>
        </w:tc>
        <w:tc>
          <w:tcPr>
            <w:tcW w:w="1205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 w:rsidTr="0069656A">
        <w:trPr>
          <w:trHeight w:val="194"/>
        </w:trPr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(DEL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06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CANTID</w:t>
            </w:r>
          </w:p>
        </w:tc>
        <w:tc>
          <w:tcPr>
            <w:tcW w:w="1205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 w:rsidTr="0069656A">
        <w:trPr>
          <w:trHeight w:val="194"/>
        </w:trPr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06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205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 w:rsidTr="0069656A">
        <w:trPr>
          <w:trHeight w:val="194"/>
        </w:trPr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106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MESES,</w:t>
            </w:r>
          </w:p>
        </w:tc>
        <w:tc>
          <w:tcPr>
            <w:tcW w:w="1205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 w:rsidTr="0069656A">
        <w:trPr>
          <w:trHeight w:val="194"/>
        </w:trPr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JORNAD</w:t>
            </w:r>
          </w:p>
        </w:tc>
        <w:tc>
          <w:tcPr>
            <w:tcW w:w="1205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 w:rsidTr="0069656A">
        <w:trPr>
          <w:trHeight w:val="767"/>
        </w:trPr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F1F1F1"/>
          </w:tcPr>
          <w:p w:rsidR="00A21CF6" w:rsidRDefault="00AF2C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05" w:type="dxa"/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bookmarkStart w:id="13" w:name="_GoBack"/>
        <w:bookmarkEnd w:id="13"/>
      </w:tr>
    </w:tbl>
    <w:p w:rsidR="00A21CF6" w:rsidRDefault="00A21CF6">
      <w:pPr>
        <w:rPr>
          <w:rFonts w:ascii="Times New Roman"/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060"/>
        <w:gridCol w:w="1280"/>
        <w:gridCol w:w="900"/>
        <w:gridCol w:w="1205"/>
      </w:tblGrid>
      <w:tr w:rsidR="00A21CF6" w:rsidTr="0069656A">
        <w:trPr>
          <w:trHeight w:val="1779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27"/>
              <w:ind w:left="119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7"/>
              <w:ind w:right="20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7"/>
              <w:ind w:left="119" w:right="145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27"/>
              <w:ind w:left="119" w:right="241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27"/>
              <w:ind w:left="166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 w:rsidTr="0069656A">
        <w:trPr>
          <w:trHeight w:val="777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130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777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433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972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116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5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20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5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59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972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182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7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166"/>
              <w:jc w:val="both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1775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22"/>
              <w:ind w:left="119" w:right="157" w:firstLine="56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2"/>
              <w:ind w:right="132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 w:right="86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22"/>
              <w:ind w:left="119" w:right="111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22"/>
              <w:ind w:left="166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 w:rsidTr="0069656A">
        <w:trPr>
          <w:trHeight w:val="5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12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591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331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1789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9"/>
              <w:ind w:left="119" w:right="157" w:firstLine="56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9"/>
              <w:ind w:right="28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9"/>
              <w:ind w:left="119" w:right="348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9"/>
              <w:ind w:left="119" w:right="215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9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 w:rsidTr="0069656A">
        <w:trPr>
          <w:trHeight w:val="2152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0"/>
              <w:ind w:left="119" w:right="32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0"/>
              <w:ind w:right="193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 w:right="116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0"/>
              <w:ind w:left="119" w:right="271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 w:rsidTr="0069656A">
        <w:trPr>
          <w:trHeight w:val="5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422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794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113"/>
              <w:jc w:val="both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rPr>
          <w:rFonts w:ascii="Times New Roman"/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060"/>
        <w:gridCol w:w="1280"/>
        <w:gridCol w:w="900"/>
        <w:gridCol w:w="1205"/>
      </w:tblGrid>
      <w:tr w:rsidR="00A21CF6" w:rsidTr="0069656A">
        <w:trPr>
          <w:trHeight w:val="430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7"/>
              <w:ind w:left="119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2158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6"/>
              <w:ind w:left="119" w:right="32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6"/>
              <w:ind w:right="117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 w:right="132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6"/>
              <w:ind w:left="119" w:right="255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 w:rsidTr="0069656A">
        <w:trPr>
          <w:trHeight w:val="5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59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788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2158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7"/>
              <w:ind w:left="119" w:right="32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7"/>
              <w:ind w:right="117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 w:right="132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7"/>
              <w:ind w:left="119" w:right="137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 w:rsidTr="0069656A">
        <w:trPr>
          <w:trHeight w:val="583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97"/>
              <w:ind w:left="119" w:right="59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787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1970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8"/>
              <w:ind w:left="119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8"/>
              <w:ind w:right="28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8"/>
              <w:ind w:left="119" w:right="160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8"/>
              <w:ind w:left="119" w:right="272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 w:rsidTr="0069656A">
        <w:trPr>
          <w:trHeight w:val="1789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23"/>
              <w:ind w:left="119" w:right="41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3"/>
              <w:ind w:right="97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3"/>
              <w:ind w:left="119" w:right="15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23"/>
              <w:ind w:left="119" w:right="291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spacing w:before="123"/>
              <w:ind w:right="74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 w:rsidTr="0069656A">
        <w:trPr>
          <w:trHeight w:val="1669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3"/>
              <w:ind w:left="119" w:right="17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3"/>
              <w:ind w:right="109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 w:right="135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3"/>
              <w:ind w:left="119" w:right="249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3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spacing w:line="190" w:lineRule="atLeast"/>
              <w:ind w:right="86"/>
              <w:rPr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 w:rsidTr="0069656A">
        <w:trPr>
          <w:trHeight w:val="880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119" w:right="22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 w:rsidTr="0069656A">
        <w:trPr>
          <w:trHeight w:val="430"/>
        </w:trPr>
        <w:tc>
          <w:tcPr>
            <w:tcW w:w="6480" w:type="dxa"/>
            <w:gridSpan w:val="5"/>
          </w:tcPr>
          <w:p w:rsidR="00A21CF6" w:rsidRDefault="00AF2C13">
            <w:pPr>
              <w:pStyle w:val="TableParagraph"/>
              <w:spacing w:before="122"/>
              <w:ind w:left="119"/>
              <w:rPr>
                <w:sz w:val="16"/>
              </w:rPr>
            </w:pPr>
            <w:r>
              <w:rPr>
                <w:sz w:val="16"/>
              </w:rPr>
              <w:t>Subtotal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GLOSA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</w:p>
        </w:tc>
        <w:tc>
          <w:tcPr>
            <w:tcW w:w="2105" w:type="dxa"/>
            <w:gridSpan w:val="2"/>
          </w:tcPr>
          <w:p w:rsidR="00A21CF6" w:rsidRDefault="00A21CF6">
            <w:pPr>
              <w:pStyle w:val="TableParagraph"/>
              <w:spacing w:before="122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spacing w:before="5"/>
        <w:rPr>
          <w:sz w:val="16"/>
        </w:rPr>
      </w:pPr>
    </w:p>
    <w:p w:rsidR="00A21CF6" w:rsidRDefault="00A21CF6">
      <w:pPr>
        <w:rPr>
          <w:sz w:val="16"/>
        </w:rPr>
        <w:sectPr w:rsidR="00A21CF6">
          <w:headerReference w:type="default" r:id="rId15"/>
          <w:footerReference w:type="default" r:id="rId16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3"/>
        <w:rPr>
          <w:sz w:val="16"/>
        </w:rPr>
      </w:pPr>
    </w:p>
    <w:p w:rsidR="00A21CF6" w:rsidRDefault="00AF2C13">
      <w:pPr>
        <w:pStyle w:val="Textoindependiente"/>
        <w:spacing w:before="100"/>
        <w:ind w:left="340" w:right="1593"/>
        <w:jc w:val="both"/>
      </w:pPr>
      <w:r>
        <w:t>VINCULACIÓN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COMUNIDAD: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considerar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vinculación</w:t>
      </w:r>
      <w:r>
        <w:rPr>
          <w:spacing w:val="-6"/>
        </w:rPr>
        <w:t xml:space="preserve"> </w:t>
      </w:r>
      <w:r>
        <w:t>con</w:t>
      </w:r>
      <w:r>
        <w:rPr>
          <w:spacing w:val="-6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establecer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a: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ind w:right="1588"/>
        <w:rPr>
          <w:sz w:val="20"/>
        </w:rPr>
      </w:pPr>
      <w:r>
        <w:rPr>
          <w:sz w:val="20"/>
        </w:rPr>
        <w:t>Participación de las actividades del Día del Patrimonio en el marco de 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</w:t>
      </w:r>
      <w:r>
        <w:rPr>
          <w:spacing w:val="1"/>
          <w:sz w:val="20"/>
        </w:rPr>
        <w:t xml:space="preserve"> </w:t>
      </w:r>
      <w:r>
        <w:rPr>
          <w:sz w:val="20"/>
        </w:rPr>
        <w:t>Cultural,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especificidad</w:t>
      </w:r>
      <w:r>
        <w:rPr>
          <w:spacing w:val="-2"/>
          <w:sz w:val="20"/>
        </w:rPr>
        <w:t xml:space="preserve"> </w:t>
      </w:r>
      <w:r>
        <w:rPr>
          <w:sz w:val="20"/>
        </w:rPr>
        <w:t>programática,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ind w:right="1593"/>
        <w:rPr>
          <w:sz w:val="20"/>
        </w:rPr>
      </w:pPr>
      <w:r>
        <w:rPr>
          <w:sz w:val="20"/>
        </w:rPr>
        <w:t>Iniciativas de vinculación con establecimientos educaciones públicos de niveles</w:t>
      </w:r>
      <w:r>
        <w:rPr>
          <w:spacing w:val="-68"/>
          <w:sz w:val="20"/>
        </w:rPr>
        <w:t xml:space="preserve"> </w:t>
      </w:r>
      <w:r>
        <w:rPr>
          <w:sz w:val="20"/>
        </w:rPr>
        <w:t>universitario,</w:t>
      </w:r>
      <w:r>
        <w:rPr>
          <w:spacing w:val="-2"/>
          <w:sz w:val="20"/>
        </w:rPr>
        <w:t xml:space="preserve"> </w:t>
      </w:r>
      <w:r>
        <w:rPr>
          <w:sz w:val="20"/>
        </w:rPr>
        <w:t>enseñanza</w:t>
      </w:r>
      <w:r>
        <w:rPr>
          <w:spacing w:val="-2"/>
          <w:sz w:val="20"/>
        </w:rPr>
        <w:t xml:space="preserve"> </w:t>
      </w:r>
      <w:r>
        <w:rPr>
          <w:sz w:val="20"/>
        </w:rPr>
        <w:t>escolar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parvulario.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ind w:right="1597"/>
        <w:rPr>
          <w:sz w:val="20"/>
        </w:rPr>
      </w:pP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conocimientos</w:t>
      </w:r>
      <w:r>
        <w:rPr>
          <w:spacing w:val="7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beneficiarias de programas y/o fondos 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-4"/>
          <w:sz w:val="20"/>
        </w:rPr>
        <w:t xml:space="preserve"> </w:t>
      </w:r>
      <w:r>
        <w:rPr>
          <w:sz w:val="20"/>
        </w:rPr>
        <w:t>Nacional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Patrimonio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Servicio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solicite.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Participación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7"/>
          <w:sz w:val="20"/>
        </w:rPr>
        <w:t xml:space="preserve"> </w:t>
      </w:r>
      <w:r>
        <w:rPr>
          <w:sz w:val="20"/>
        </w:rPr>
        <w:t>convocadas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7"/>
          <w:sz w:val="20"/>
        </w:rPr>
        <w:t xml:space="preserve"> </w:t>
      </w:r>
      <w:r>
        <w:rPr>
          <w:sz w:val="20"/>
        </w:rPr>
        <w:t>Sitios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Memoria.</w:t>
      </w:r>
    </w:p>
    <w:p w:rsidR="00A21CF6" w:rsidRDefault="00A21CF6">
      <w:pPr>
        <w:pStyle w:val="Textoindependiente"/>
      </w:pPr>
    </w:p>
    <w:p w:rsidR="00A21CF6" w:rsidRDefault="00AF2C13">
      <w:pPr>
        <w:pStyle w:val="Textoindependiente"/>
        <w:ind w:left="1060" w:right="1588"/>
        <w:jc w:val="both"/>
      </w:pPr>
      <w:r>
        <w:t>Importante: Si realiza acciones con otras organizaciones incorporadas en el</w:t>
      </w:r>
      <w:r>
        <w:rPr>
          <w:spacing w:val="-68"/>
        </w:rPr>
        <w:t xml:space="preserve"> </w:t>
      </w:r>
      <w:r>
        <w:t>PGRP debe adjuntar una Carta compromiso firmada según el anexo 5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bases.</w:t>
      </w:r>
    </w:p>
    <w:p w:rsidR="00A21CF6" w:rsidRDefault="00A21CF6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3320"/>
      </w:tblGrid>
      <w:tr w:rsidR="00A21CF6">
        <w:trPr>
          <w:trHeight w:val="410"/>
        </w:trPr>
        <w:tc>
          <w:tcPr>
            <w:tcW w:w="528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REQUERIMIENTO</w:t>
            </w:r>
          </w:p>
        </w:tc>
        <w:tc>
          <w:tcPr>
            <w:tcW w:w="332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PROPUESTA</w:t>
            </w:r>
          </w:p>
        </w:tc>
      </w:tr>
      <w:tr w:rsidR="00A21CF6">
        <w:trPr>
          <w:trHeight w:val="197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1"/>
              <w:ind w:right="112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ind w:right="131"/>
              <w:rPr>
                <w:sz w:val="16"/>
              </w:rPr>
            </w:pPr>
          </w:p>
        </w:tc>
      </w:tr>
      <w:tr w:rsidR="00A21CF6">
        <w:trPr>
          <w:trHeight w:val="121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9"/>
              <w:ind w:right="58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9"/>
              <w:ind w:right="112"/>
              <w:rPr>
                <w:sz w:val="16"/>
              </w:rPr>
            </w:pPr>
          </w:p>
        </w:tc>
      </w:tr>
      <w:tr w:rsidR="00A21CF6">
        <w:trPr>
          <w:trHeight w:val="99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6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6"/>
              <w:rPr>
                <w:sz w:val="16"/>
              </w:rPr>
            </w:pPr>
          </w:p>
        </w:tc>
      </w:tr>
      <w:tr w:rsidR="00A21CF6">
        <w:trPr>
          <w:trHeight w:val="1209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9"/>
              <w:ind w:right="228"/>
              <w:rPr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7"/>
              <w:ind w:right="112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3320"/>
      </w:tblGrid>
      <w:tr w:rsidR="00A21CF6">
        <w:trPr>
          <w:trHeight w:val="1010"/>
        </w:trPr>
        <w:tc>
          <w:tcPr>
            <w:tcW w:w="5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9"/>
              <w:ind w:right="228"/>
              <w:rPr>
                <w:sz w:val="16"/>
              </w:rPr>
            </w:pPr>
          </w:p>
        </w:tc>
      </w:tr>
      <w:tr w:rsidR="00A21CF6">
        <w:trPr>
          <w:trHeight w:val="157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0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0"/>
              <w:ind w:right="144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17"/>
          <w:footerReference w:type="default" r:id="rId18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6"/>
        </w:rPr>
      </w:pPr>
    </w:p>
    <w:p w:rsidR="00A21CF6" w:rsidRDefault="00AF2C13">
      <w:pPr>
        <w:pStyle w:val="Textoindependiente"/>
        <w:spacing w:before="101"/>
        <w:ind w:left="340" w:right="1651"/>
        <w:jc w:val="both"/>
      </w:pPr>
      <w:r>
        <w:t>ENFOQUE DE DERECHOS HUMANOS: Deberá considerar ejecución de actividades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género, niñez, pueblos originarios y</w:t>
      </w:r>
      <w:r>
        <w:rPr>
          <w:spacing w:val="1"/>
        </w:rPr>
        <w:t xml:space="preserve"> </w:t>
      </w:r>
      <w:r>
        <w:t>tribal</w:t>
      </w:r>
      <w:r>
        <w:rPr>
          <w:spacing w:val="1"/>
        </w:rPr>
        <w:t xml:space="preserve"> </w:t>
      </w:r>
      <w:r>
        <w:t>afrodescendiente,</w:t>
      </w:r>
      <w:r>
        <w:rPr>
          <w:spacing w:val="1"/>
        </w:rPr>
        <w:t xml:space="preserve"> </w:t>
      </w:r>
      <w:r>
        <w:t>migrantes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mediaciones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adapten</w:t>
      </w:r>
      <w:r>
        <w:rPr>
          <w:spacing w:val="1"/>
        </w:rPr>
        <w:t xml:space="preserve"> </w:t>
      </w:r>
      <w:r>
        <w:t>lenguaje,</w:t>
      </w:r>
      <w:r>
        <w:rPr>
          <w:spacing w:val="1"/>
        </w:rPr>
        <w:t xml:space="preserve"> </w:t>
      </w:r>
      <w:r>
        <w:t>recorridos,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,</w:t>
      </w:r>
      <w:r>
        <w:rPr>
          <w:spacing w:val="1"/>
        </w:rPr>
        <w:t xml:space="preserve"> </w:t>
      </w:r>
      <w:r>
        <w:t>acondicionando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lugar.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educacionales</w:t>
      </w:r>
      <w:r>
        <w:rPr>
          <w:spacing w:val="1"/>
        </w:rPr>
        <w:t xml:space="preserve"> </w:t>
      </w:r>
      <w:r>
        <w:t>aledaños,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quienes desarrollar alianzas en torno a la educación patrimonial y educación en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Humanos.</w:t>
      </w:r>
    </w:p>
    <w:p w:rsidR="00A21CF6" w:rsidRDefault="00A21CF6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180"/>
      </w:tblGrid>
      <w:tr w:rsidR="00A21CF6">
        <w:trPr>
          <w:trHeight w:val="609"/>
        </w:trPr>
        <w:tc>
          <w:tcPr>
            <w:tcW w:w="3360" w:type="dxa"/>
            <w:shd w:val="clear" w:color="auto" w:fill="F1F1F1"/>
          </w:tcPr>
          <w:p w:rsidR="00A21CF6" w:rsidRDefault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ACTIVIDAD</w:t>
            </w:r>
          </w:p>
        </w:tc>
        <w:tc>
          <w:tcPr>
            <w:tcW w:w="5180" w:type="dxa"/>
            <w:shd w:val="clear" w:color="auto" w:fill="F1F1F1"/>
          </w:tcPr>
          <w:p w:rsidR="00A21CF6" w:rsidRDefault="00AF2C13">
            <w:pPr>
              <w:pStyle w:val="TableParagraph"/>
              <w:spacing w:before="111"/>
              <w:ind w:right="105"/>
              <w:rPr>
                <w:sz w:val="16"/>
              </w:rPr>
            </w:pPr>
            <w:r>
              <w:rPr>
                <w:sz w:val="16"/>
              </w:rPr>
              <w:t>ENFOQUE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(Explicar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enfoque)</w:t>
            </w:r>
          </w:p>
        </w:tc>
      </w:tr>
      <w:tr w:rsidR="00A21CF6">
        <w:trPr>
          <w:trHeight w:val="7230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36" w:line="276" w:lineRule="auto"/>
              <w:ind w:right="191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</w:tr>
      <w:tr w:rsidR="00A21CF6">
        <w:trPr>
          <w:trHeight w:val="3589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45" w:line="276" w:lineRule="auto"/>
              <w:ind w:right="187"/>
              <w:jc w:val="both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45" w:line="276" w:lineRule="auto"/>
              <w:ind w:right="105"/>
              <w:rPr>
                <w:sz w:val="16"/>
              </w:rPr>
            </w:pPr>
          </w:p>
        </w:tc>
      </w:tr>
      <w:tr w:rsidR="00A21CF6">
        <w:trPr>
          <w:trHeight w:val="1590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51" w:line="276" w:lineRule="auto"/>
              <w:ind w:right="21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51" w:line="276" w:lineRule="auto"/>
              <w:ind w:right="162"/>
              <w:rPr>
                <w:sz w:val="16"/>
              </w:rPr>
            </w:pPr>
          </w:p>
        </w:tc>
      </w:tr>
    </w:tbl>
    <w:p w:rsidR="00A21CF6" w:rsidRDefault="00A21CF6">
      <w:pPr>
        <w:spacing w:line="276" w:lineRule="auto"/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180"/>
      </w:tblGrid>
      <w:tr w:rsidR="00A21CF6">
        <w:trPr>
          <w:trHeight w:val="1790"/>
        </w:trPr>
        <w:tc>
          <w:tcPr>
            <w:tcW w:w="33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27" w:line="276" w:lineRule="auto"/>
              <w:ind w:right="112"/>
              <w:rPr>
                <w:sz w:val="16"/>
              </w:rPr>
            </w:pPr>
          </w:p>
        </w:tc>
      </w:tr>
      <w:tr w:rsidR="00A21CF6">
        <w:trPr>
          <w:trHeight w:val="1810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48" w:line="276" w:lineRule="auto"/>
              <w:ind w:right="21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48" w:line="276" w:lineRule="auto"/>
              <w:ind w:right="105"/>
              <w:rPr>
                <w:sz w:val="16"/>
              </w:rPr>
            </w:pPr>
          </w:p>
        </w:tc>
      </w:tr>
      <w:tr w:rsidR="00A21CF6">
        <w:trPr>
          <w:trHeight w:val="1609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45" w:line="276" w:lineRule="auto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45" w:line="276" w:lineRule="auto"/>
              <w:ind w:right="105"/>
              <w:rPr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800"/>
        <w:gridCol w:w="3940"/>
      </w:tblGrid>
      <w:tr w:rsidR="00A21CF6">
        <w:trPr>
          <w:trHeight w:val="1289"/>
        </w:trPr>
        <w:tc>
          <w:tcPr>
            <w:tcW w:w="4000" w:type="dxa"/>
            <w:shd w:val="clear" w:color="auto" w:fill="F1F1F1"/>
          </w:tcPr>
          <w:p w:rsidR="00A21CF6" w:rsidRDefault="00AF2C13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ACTIVIDADES)</w:t>
            </w:r>
          </w:p>
        </w:tc>
        <w:tc>
          <w:tcPr>
            <w:tcW w:w="1800" w:type="dxa"/>
            <w:shd w:val="clear" w:color="auto" w:fill="F1F1F1"/>
          </w:tcPr>
          <w:p w:rsidR="00A21CF6" w:rsidRDefault="00AF2C13">
            <w:pPr>
              <w:pStyle w:val="TableParagraph"/>
              <w:spacing w:before="113"/>
              <w:ind w:left="109"/>
              <w:rPr>
                <w:sz w:val="16"/>
              </w:rPr>
            </w:pPr>
            <w:r>
              <w:rPr>
                <w:sz w:val="16"/>
              </w:rPr>
              <w:t>META</w:t>
            </w:r>
          </w:p>
        </w:tc>
        <w:tc>
          <w:tcPr>
            <w:tcW w:w="3940" w:type="dxa"/>
            <w:shd w:val="clear" w:color="auto" w:fill="F1F1F1"/>
          </w:tcPr>
          <w:p w:rsidR="00A21CF6" w:rsidRDefault="00AF2C13">
            <w:pPr>
              <w:pStyle w:val="TableParagraph"/>
              <w:spacing w:before="113"/>
              <w:ind w:left="166"/>
              <w:rPr>
                <w:sz w:val="16"/>
              </w:rPr>
            </w:pPr>
            <w:r>
              <w:rPr>
                <w:sz w:val="16"/>
              </w:rPr>
              <w:t>VERIFICADOR</w:t>
            </w:r>
          </w:p>
        </w:tc>
      </w:tr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8"/>
              <w:ind w:left="109" w:right="135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118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1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1"/>
              <w:ind w:left="109" w:right="402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9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9"/>
              <w:ind w:left="109" w:right="497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138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1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1"/>
              <w:ind w:left="109" w:right="29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3"/>
              <w:ind w:right="175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3"/>
              <w:ind w:left="109" w:right="263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  <w:tr w:rsidR="00A21CF6">
        <w:trPr>
          <w:trHeight w:val="119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16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16"/>
              <w:ind w:left="109" w:right="114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16"/>
              <w:ind w:left="109" w:right="289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800"/>
        <w:gridCol w:w="3940"/>
      </w:tblGrid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7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7"/>
              <w:ind w:left="109" w:right="276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118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19"/>
              <w:ind w:left="109" w:right="153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19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61"/>
              <w:rPr>
                <w:sz w:val="16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 w:right="317"/>
              <w:rPr>
                <w:sz w:val="16"/>
              </w:rPr>
            </w:pPr>
          </w:p>
        </w:tc>
        <w:tc>
          <w:tcPr>
            <w:tcW w:w="394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ind w:left="109" w:right="183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156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2"/>
              <w:ind w:left="16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2"/>
              <w:ind w:left="109" w:right="106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2"/>
              <w:ind w:left="109" w:right="222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21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2239"/>
              <w:rPr>
                <w:sz w:val="16"/>
              </w:rPr>
            </w:pPr>
          </w:p>
        </w:tc>
      </w:tr>
      <w:tr w:rsidR="00A21CF6">
        <w:trPr>
          <w:trHeight w:val="139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 w:right="206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382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118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 w:right="106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398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 w:right="261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4"/>
              <w:ind w:left="109" w:right="211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4"/>
              <w:ind w:left="109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8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7"/>
              <w:ind w:left="109" w:right="2476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 w:right="112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800"/>
        <w:gridCol w:w="3940"/>
      </w:tblGrid>
      <w:tr w:rsidR="00A21CF6">
        <w:trPr>
          <w:trHeight w:val="80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7"/>
              <w:ind w:right="175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5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9"/>
              <w:ind w:left="109" w:right="516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9"/>
              <w:ind w:left="109" w:right="2130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99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17"/>
              <w:ind w:left="109" w:right="103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17"/>
              <w:ind w:left="109" w:right="2308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30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30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30"/>
              <w:ind w:left="109" w:right="127"/>
              <w:rPr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8"/>
        <w:rPr>
          <w:sz w:val="21"/>
        </w:rPr>
      </w:pPr>
    </w:p>
    <w:p w:rsidR="00A21CF6" w:rsidRDefault="00AF2C13">
      <w:pPr>
        <w:pStyle w:val="Textoindependiente"/>
        <w:spacing w:before="100" w:line="276" w:lineRule="auto"/>
        <w:ind w:left="100" w:right="122" w:firstLine="570"/>
        <w:jc w:val="both"/>
      </w:pPr>
      <w:r>
        <w:t>Finalmente declaro conocer que la presente información será considerada como referencia</w:t>
      </w:r>
      <w:r>
        <w:rPr>
          <w:spacing w:val="1"/>
        </w:rPr>
        <w:t xml:space="preserve"> </w:t>
      </w:r>
      <w:r>
        <w:t>para el cumplimiento del informe de Plan de Gesti</w:t>
      </w:r>
      <w:r w:rsidR="00A272D1">
        <w:t>ón de Resguardo Patrimonial 2024</w:t>
      </w:r>
      <w:r>
        <w:t xml:space="preserve"> que se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final.</w:t>
      </w: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2"/>
        </w:rPr>
      </w:pPr>
    </w:p>
    <w:p w:rsidR="00A21CF6" w:rsidRDefault="00AF2C13">
      <w:pPr>
        <w:pStyle w:val="Textoindependiente"/>
        <w:ind w:left="805"/>
      </w:pPr>
      <w:r>
        <w:t>Sin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particular,</w:t>
      </w:r>
      <w:r>
        <w:rPr>
          <w:spacing w:val="-10"/>
        </w:rPr>
        <w:t xml:space="preserve"> </w:t>
      </w:r>
      <w:r>
        <w:t>saluda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usted</w:t>
      </w: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F2C13">
      <w:pPr>
        <w:pStyle w:val="Textoindependiente"/>
        <w:ind w:left="2723" w:right="2173"/>
        <w:jc w:val="center"/>
      </w:pPr>
      <w:r>
        <w:t>Nombre,</w:t>
      </w:r>
      <w:r>
        <w:rPr>
          <w:spacing w:val="-6"/>
        </w:rPr>
        <w:t xml:space="preserve"> </w:t>
      </w:r>
      <w:r>
        <w:t>Rut,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Timbre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:rsidR="00A21CF6" w:rsidRDefault="00A21CF6">
      <w:pPr>
        <w:pStyle w:val="Textoindependiente"/>
        <w:rPr>
          <w:sz w:val="26"/>
        </w:rPr>
      </w:pPr>
    </w:p>
    <w:p w:rsidR="00A21CF6" w:rsidRDefault="00AF2C13">
      <w:pPr>
        <w:pStyle w:val="Ttulo1"/>
        <w:ind w:left="2723"/>
        <w:jc w:val="center"/>
      </w:pPr>
      <w:r>
        <w:t>(Puede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electrónica)</w:t>
      </w:r>
    </w:p>
    <w:sectPr w:rsidR="00A21CF6">
      <w:pgSz w:w="12240" w:h="20160"/>
      <w:pgMar w:top="2000" w:right="960" w:bottom="1860" w:left="980" w:header="0" w:footer="1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62" w:rsidRDefault="00CE4F62">
      <w:r>
        <w:separator/>
      </w:r>
    </w:p>
  </w:endnote>
  <w:endnote w:type="continuationSeparator" w:id="0">
    <w:p w:rsidR="00CE4F62" w:rsidRDefault="00C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69568" behindDoc="1" locked="0" layoutInCell="1" allowOverlap="1" wp14:anchorId="369D18F7" wp14:editId="43D39B1D">
          <wp:simplePos x="0" y="0"/>
          <wp:positionH relativeFrom="page">
            <wp:posOffset>561975</wp:posOffset>
          </wp:positionH>
          <wp:positionV relativeFrom="page">
            <wp:posOffset>11610790</wp:posOffset>
          </wp:positionV>
          <wp:extent cx="6667500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0592" behindDoc="1" locked="0" layoutInCell="1" allowOverlap="1" wp14:anchorId="098E6676" wp14:editId="36FD6A33">
          <wp:simplePos x="0" y="0"/>
          <wp:positionH relativeFrom="page">
            <wp:posOffset>561975</wp:posOffset>
          </wp:positionH>
          <wp:positionV relativeFrom="page">
            <wp:posOffset>11610792</wp:posOffset>
          </wp:positionV>
          <wp:extent cx="6667500" cy="6858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1616" behindDoc="1" locked="0" layoutInCell="1" allowOverlap="1" wp14:anchorId="12FB7CB2" wp14:editId="54EB7248">
          <wp:simplePos x="0" y="0"/>
          <wp:positionH relativeFrom="page">
            <wp:posOffset>561975</wp:posOffset>
          </wp:positionH>
          <wp:positionV relativeFrom="page">
            <wp:posOffset>11610788</wp:posOffset>
          </wp:positionV>
          <wp:extent cx="6667500" cy="6858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2640" behindDoc="1" locked="0" layoutInCell="1" allowOverlap="1" wp14:anchorId="4B6028EE" wp14:editId="430F1059">
          <wp:simplePos x="0" y="0"/>
          <wp:positionH relativeFrom="page">
            <wp:posOffset>561975</wp:posOffset>
          </wp:positionH>
          <wp:positionV relativeFrom="page">
            <wp:posOffset>11610776</wp:posOffset>
          </wp:positionV>
          <wp:extent cx="6667500" cy="6858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3664" behindDoc="1" locked="0" layoutInCell="1" allowOverlap="1" wp14:anchorId="58A48C0D" wp14:editId="3B9DC27D">
          <wp:simplePos x="0" y="0"/>
          <wp:positionH relativeFrom="page">
            <wp:posOffset>561975</wp:posOffset>
          </wp:positionH>
          <wp:positionV relativeFrom="page">
            <wp:posOffset>11610776</wp:posOffset>
          </wp:positionV>
          <wp:extent cx="6667500" cy="68580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62" w:rsidRDefault="00CE4F62">
      <w:r>
        <w:separator/>
      </w:r>
    </w:p>
  </w:footnote>
  <w:footnote w:type="continuationSeparator" w:id="0">
    <w:p w:rsidR="00CE4F62" w:rsidRDefault="00CE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69056" behindDoc="1" locked="0" layoutInCell="1" allowOverlap="1" wp14:anchorId="0C52F5A4" wp14:editId="65A64475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0080" behindDoc="1" locked="0" layoutInCell="1" allowOverlap="1" wp14:anchorId="27F28A25" wp14:editId="1EAA626B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1104" behindDoc="1" locked="0" layoutInCell="1" allowOverlap="1" wp14:anchorId="32DFFC3F" wp14:editId="55DCCEEF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2128" behindDoc="1" locked="0" layoutInCell="1" allowOverlap="1" wp14:anchorId="678C2825" wp14:editId="06ECF42D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13" w:rsidRDefault="00AF2C13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485873152" behindDoc="1" locked="0" layoutInCell="1" allowOverlap="1" wp14:anchorId="33F2F0A9" wp14:editId="0A07646E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4F6"/>
    <w:multiLevelType w:val="hybridMultilevel"/>
    <w:tmpl w:val="0B481658"/>
    <w:lvl w:ilvl="0" w:tplc="8984EF7E">
      <w:numFmt w:val="bullet"/>
      <w:lvlText w:val="-"/>
      <w:lvlJc w:val="left"/>
      <w:pPr>
        <w:ind w:left="700" w:hanging="360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4724D1E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C7662884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A51253E6">
      <w:numFmt w:val="bullet"/>
      <w:lvlText w:val="•"/>
      <w:lvlJc w:val="left"/>
      <w:pPr>
        <w:ind w:left="3580" w:hanging="360"/>
      </w:pPr>
      <w:rPr>
        <w:rFonts w:hint="default"/>
        <w:lang w:val="es-ES" w:eastAsia="en-US" w:bidi="ar-SA"/>
      </w:rPr>
    </w:lvl>
    <w:lvl w:ilvl="4" w:tplc="FDC891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39026A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1DEC436E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337461C8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 w:tplc="9AF8820A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</w:abstractNum>
  <w:abstractNum w:abstractNumId="1">
    <w:nsid w:val="185A5A86"/>
    <w:multiLevelType w:val="hybridMultilevel"/>
    <w:tmpl w:val="103E895A"/>
    <w:lvl w:ilvl="0" w:tplc="D80CF6C8">
      <w:start w:val="5"/>
      <w:numFmt w:val="decimal"/>
      <w:lvlText w:val="%1."/>
      <w:lvlJc w:val="left"/>
      <w:pPr>
        <w:ind w:left="115" w:hanging="21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F0C8A97E">
      <w:numFmt w:val="bullet"/>
      <w:lvlText w:val="•"/>
      <w:lvlJc w:val="left"/>
      <w:pPr>
        <w:ind w:left="717" w:hanging="216"/>
      </w:pPr>
      <w:rPr>
        <w:rFonts w:hint="default"/>
        <w:lang w:val="es-ES" w:eastAsia="en-US" w:bidi="ar-SA"/>
      </w:rPr>
    </w:lvl>
    <w:lvl w:ilvl="2" w:tplc="F1026678">
      <w:numFmt w:val="bullet"/>
      <w:lvlText w:val="•"/>
      <w:lvlJc w:val="left"/>
      <w:pPr>
        <w:ind w:left="1314" w:hanging="216"/>
      </w:pPr>
      <w:rPr>
        <w:rFonts w:hint="default"/>
        <w:lang w:val="es-ES" w:eastAsia="en-US" w:bidi="ar-SA"/>
      </w:rPr>
    </w:lvl>
    <w:lvl w:ilvl="3" w:tplc="9F145C74">
      <w:numFmt w:val="bullet"/>
      <w:lvlText w:val="•"/>
      <w:lvlJc w:val="left"/>
      <w:pPr>
        <w:ind w:left="1911" w:hanging="216"/>
      </w:pPr>
      <w:rPr>
        <w:rFonts w:hint="default"/>
        <w:lang w:val="es-ES" w:eastAsia="en-US" w:bidi="ar-SA"/>
      </w:rPr>
    </w:lvl>
    <w:lvl w:ilvl="4" w:tplc="38C2B9EC">
      <w:numFmt w:val="bullet"/>
      <w:lvlText w:val="•"/>
      <w:lvlJc w:val="left"/>
      <w:pPr>
        <w:ind w:left="2508" w:hanging="216"/>
      </w:pPr>
      <w:rPr>
        <w:rFonts w:hint="default"/>
        <w:lang w:val="es-ES" w:eastAsia="en-US" w:bidi="ar-SA"/>
      </w:rPr>
    </w:lvl>
    <w:lvl w:ilvl="5" w:tplc="47947C30">
      <w:numFmt w:val="bullet"/>
      <w:lvlText w:val="•"/>
      <w:lvlJc w:val="left"/>
      <w:pPr>
        <w:ind w:left="3105" w:hanging="216"/>
      </w:pPr>
      <w:rPr>
        <w:rFonts w:hint="default"/>
        <w:lang w:val="es-ES" w:eastAsia="en-US" w:bidi="ar-SA"/>
      </w:rPr>
    </w:lvl>
    <w:lvl w:ilvl="6" w:tplc="9DD6CC66">
      <w:numFmt w:val="bullet"/>
      <w:lvlText w:val="•"/>
      <w:lvlJc w:val="left"/>
      <w:pPr>
        <w:ind w:left="3702" w:hanging="216"/>
      </w:pPr>
      <w:rPr>
        <w:rFonts w:hint="default"/>
        <w:lang w:val="es-ES" w:eastAsia="en-US" w:bidi="ar-SA"/>
      </w:rPr>
    </w:lvl>
    <w:lvl w:ilvl="7" w:tplc="11AAECA8">
      <w:numFmt w:val="bullet"/>
      <w:lvlText w:val="•"/>
      <w:lvlJc w:val="left"/>
      <w:pPr>
        <w:ind w:left="4299" w:hanging="216"/>
      </w:pPr>
      <w:rPr>
        <w:rFonts w:hint="default"/>
        <w:lang w:val="es-ES" w:eastAsia="en-US" w:bidi="ar-SA"/>
      </w:rPr>
    </w:lvl>
    <w:lvl w:ilvl="8" w:tplc="9C8419A8">
      <w:numFmt w:val="bullet"/>
      <w:lvlText w:val="•"/>
      <w:lvlJc w:val="left"/>
      <w:pPr>
        <w:ind w:left="4896" w:hanging="21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6"/>
    <w:rsid w:val="000260FD"/>
    <w:rsid w:val="00074D53"/>
    <w:rsid w:val="00212EDC"/>
    <w:rsid w:val="00217928"/>
    <w:rsid w:val="0029495C"/>
    <w:rsid w:val="002A26D7"/>
    <w:rsid w:val="003852EB"/>
    <w:rsid w:val="003A28AB"/>
    <w:rsid w:val="004E50F4"/>
    <w:rsid w:val="0068550F"/>
    <w:rsid w:val="0069656A"/>
    <w:rsid w:val="00842562"/>
    <w:rsid w:val="0098150C"/>
    <w:rsid w:val="00A21CF6"/>
    <w:rsid w:val="00A272D1"/>
    <w:rsid w:val="00A6748D"/>
    <w:rsid w:val="00AF2C13"/>
    <w:rsid w:val="00BD7664"/>
    <w:rsid w:val="00CE4F62"/>
    <w:rsid w:val="00EA3DB5"/>
    <w:rsid w:val="00F00663"/>
    <w:rsid w:val="00F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083" w:right="2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0F"/>
    <w:rPr>
      <w:rFonts w:ascii="Tahoma" w:eastAsia="Verdan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7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6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664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664"/>
    <w:rPr>
      <w:rFonts w:ascii="Verdana" w:eastAsia="Verdana" w:hAnsi="Verdana" w:cs="Verdana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083" w:right="2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0F"/>
    <w:rPr>
      <w:rFonts w:ascii="Tahoma" w:eastAsia="Verdan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7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6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664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664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registros19862.c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5.docx</vt:lpstr>
    </vt:vector>
  </TitlesOfParts>
  <Company>HP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5.docx</dc:title>
  <dc:creator>Rodrigo Enrique Aravena Alvarado</dc:creator>
  <cp:lastModifiedBy>Marcelo Concha Traverso</cp:lastModifiedBy>
  <cp:revision>2</cp:revision>
  <dcterms:created xsi:type="dcterms:W3CDTF">2024-04-25T15:19:00Z</dcterms:created>
  <dcterms:modified xsi:type="dcterms:W3CDTF">2024-04-25T15:19:00Z</dcterms:modified>
</cp:coreProperties>
</file>